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7D" w:rsidRDefault="0069687D"/>
    <w:tbl>
      <w:tblPr>
        <w:tblW w:w="10881" w:type="dxa"/>
        <w:jc w:val="center"/>
        <w:tblInd w:w="-720" w:type="dxa"/>
        <w:tblLayout w:type="fixed"/>
        <w:tblCellMar>
          <w:left w:w="107" w:type="dxa"/>
          <w:right w:w="107" w:type="dxa"/>
        </w:tblCellMar>
        <w:tblLook w:val="0000" w:firstRow="0" w:lastRow="0" w:firstColumn="0" w:lastColumn="0" w:noHBand="0" w:noVBand="0"/>
      </w:tblPr>
      <w:tblGrid>
        <w:gridCol w:w="4756"/>
        <w:gridCol w:w="1657"/>
        <w:gridCol w:w="4468"/>
      </w:tblGrid>
      <w:tr w:rsidR="00F43FDC" w:rsidRPr="000B35D9" w:rsidTr="0069687D">
        <w:trPr>
          <w:trHeight w:val="1841"/>
          <w:jc w:val="center"/>
        </w:trPr>
        <w:tc>
          <w:tcPr>
            <w:tcW w:w="4756" w:type="dxa"/>
          </w:tcPr>
          <w:p w:rsidR="00F43FDC" w:rsidRPr="000B35D9" w:rsidRDefault="00F43FDC" w:rsidP="00736D0F">
            <w:pPr>
              <w:spacing w:after="0" w:line="240" w:lineRule="auto"/>
              <w:jc w:val="center"/>
              <w:rPr>
                <w:rFonts w:eastAsia="Calibri"/>
                <w:b/>
                <w:caps/>
                <w:sz w:val="20"/>
                <w:szCs w:val="20"/>
                <w:lang w:eastAsia="ru-RU"/>
              </w:rPr>
            </w:pPr>
            <w:r w:rsidRPr="000B35D9">
              <w:rPr>
                <w:rFonts w:eastAsia="Times New Roman"/>
                <w:b/>
                <w:caps/>
                <w:sz w:val="20"/>
                <w:szCs w:val="20"/>
                <w:lang w:eastAsia="ru-RU"/>
              </w:rPr>
              <w:t>Баш</w:t>
            </w:r>
            <w:r w:rsidRPr="000B35D9">
              <w:rPr>
                <w:rFonts w:eastAsia="Times New Roman"/>
                <w:b/>
                <w:caps/>
                <w:sz w:val="20"/>
                <w:szCs w:val="20"/>
                <w:lang w:eastAsia="ru-RU"/>
              </w:rPr>
              <w:sym w:font="ATimes" w:char="004B"/>
            </w:r>
            <w:r w:rsidRPr="000B35D9">
              <w:rPr>
                <w:rFonts w:eastAsia="Times New Roman"/>
                <w:b/>
                <w:caps/>
                <w:sz w:val="20"/>
                <w:szCs w:val="20"/>
                <w:lang w:eastAsia="ru-RU"/>
              </w:rPr>
              <w:t>ортостан РеспубликаҺ</w:t>
            </w:r>
            <w:proofErr w:type="gramStart"/>
            <w:r w:rsidRPr="000B35D9">
              <w:rPr>
                <w:rFonts w:eastAsia="Times New Roman"/>
                <w:b/>
                <w:caps/>
                <w:sz w:val="20"/>
                <w:szCs w:val="20"/>
                <w:lang w:eastAsia="ru-RU"/>
              </w:rPr>
              <w:t>ы</w:t>
            </w:r>
            <w:proofErr w:type="gramEnd"/>
          </w:p>
          <w:p w:rsidR="00F43FDC" w:rsidRPr="000B35D9" w:rsidRDefault="00F43FDC" w:rsidP="00736D0F">
            <w:pPr>
              <w:spacing w:after="0" w:line="240" w:lineRule="auto"/>
              <w:jc w:val="center"/>
              <w:rPr>
                <w:rFonts w:eastAsia="Times New Roman"/>
                <w:b/>
                <w:caps/>
                <w:sz w:val="20"/>
                <w:szCs w:val="20"/>
                <w:lang w:eastAsia="ru-RU"/>
              </w:rPr>
            </w:pPr>
            <w:r w:rsidRPr="000B35D9">
              <w:rPr>
                <w:rFonts w:eastAsia="Times New Roman"/>
                <w:b/>
                <w:caps/>
                <w:sz w:val="20"/>
                <w:szCs w:val="20"/>
                <w:lang w:eastAsia="ru-RU"/>
              </w:rPr>
              <w:t>илеш районы муниципаль районынын и</w:t>
            </w:r>
            <w:r w:rsidRPr="000B35D9">
              <w:rPr>
                <w:rFonts w:eastAsia="Times New Roman"/>
                <w:b/>
                <w:spacing w:val="20"/>
                <w:sz w:val="20"/>
                <w:szCs w:val="20"/>
                <w:lang w:val="be-BY" w:eastAsia="ru-RU"/>
              </w:rPr>
              <w:t>Ç</w:t>
            </w:r>
            <w:r w:rsidRPr="000B35D9">
              <w:rPr>
                <w:rFonts w:eastAsia="Times New Roman"/>
                <w:b/>
                <w:caps/>
                <w:sz w:val="20"/>
                <w:szCs w:val="20"/>
                <w:lang w:eastAsia="ru-RU"/>
              </w:rPr>
              <w:t>КЕ К</w:t>
            </w:r>
            <w:proofErr w:type="gramStart"/>
            <w:r w:rsidRPr="000B35D9">
              <w:rPr>
                <w:rFonts w:eastAsia="Times New Roman"/>
                <w:b/>
                <w:caps/>
                <w:sz w:val="20"/>
                <w:szCs w:val="20"/>
                <w:lang w:val="en-US" w:eastAsia="ru-RU"/>
              </w:rPr>
              <w:t>Y</w:t>
            </w:r>
            <w:proofErr w:type="gramEnd"/>
            <w:r w:rsidRPr="000B35D9">
              <w:rPr>
                <w:rFonts w:eastAsia="Times New Roman"/>
                <w:b/>
                <w:caps/>
                <w:sz w:val="20"/>
                <w:szCs w:val="20"/>
                <w:lang w:eastAsia="ru-RU"/>
              </w:rPr>
              <w:t>КТАУ ауыл советы ауыл билӘмӘҺе ХАКИМИЯТЕ</w:t>
            </w:r>
          </w:p>
          <w:p w:rsidR="00F43FDC" w:rsidRPr="000B35D9" w:rsidRDefault="00F43FDC" w:rsidP="00736D0F">
            <w:pPr>
              <w:spacing w:after="0" w:line="240" w:lineRule="auto"/>
              <w:jc w:val="center"/>
              <w:rPr>
                <w:rFonts w:eastAsia="Times New Roman"/>
                <w:b/>
                <w:caps/>
                <w:sz w:val="20"/>
                <w:szCs w:val="20"/>
                <w:lang w:eastAsia="ru-RU"/>
              </w:rPr>
            </w:pPr>
            <w:r w:rsidRPr="000B35D9">
              <w:rPr>
                <w:rFonts w:eastAsia="Times New Roman"/>
                <w:b/>
                <w:caps/>
                <w:sz w:val="20"/>
                <w:szCs w:val="20"/>
                <w:lang w:eastAsia="ru-RU"/>
              </w:rPr>
              <w:t>(Баш</w:t>
            </w:r>
            <w:r w:rsidRPr="000B35D9">
              <w:rPr>
                <w:rFonts w:eastAsia="Times New Roman"/>
                <w:b/>
                <w:caps/>
                <w:sz w:val="20"/>
                <w:szCs w:val="20"/>
                <w:lang w:eastAsia="ru-RU"/>
              </w:rPr>
              <w:sym w:font="ATimes" w:char="004B"/>
            </w:r>
            <w:r w:rsidRPr="000B35D9">
              <w:rPr>
                <w:rFonts w:eastAsia="Times New Roman"/>
                <w:b/>
                <w:caps/>
                <w:sz w:val="20"/>
                <w:szCs w:val="20"/>
                <w:lang w:eastAsia="ru-RU"/>
              </w:rPr>
              <w:t>ортостан РеспубликаҺ</w:t>
            </w:r>
            <w:proofErr w:type="gramStart"/>
            <w:r w:rsidRPr="000B35D9">
              <w:rPr>
                <w:rFonts w:eastAsia="Times New Roman"/>
                <w:b/>
                <w:caps/>
                <w:sz w:val="20"/>
                <w:szCs w:val="20"/>
                <w:lang w:eastAsia="ru-RU"/>
              </w:rPr>
              <w:t>ы</w:t>
            </w:r>
            <w:proofErr w:type="gramEnd"/>
          </w:p>
          <w:p w:rsidR="00F43FDC" w:rsidRPr="000B35D9" w:rsidRDefault="00F43FDC" w:rsidP="00736D0F">
            <w:pPr>
              <w:spacing w:after="0" w:line="240" w:lineRule="auto"/>
              <w:jc w:val="center"/>
              <w:rPr>
                <w:rFonts w:eastAsia="Times New Roman"/>
                <w:b/>
                <w:caps/>
                <w:sz w:val="20"/>
                <w:szCs w:val="20"/>
                <w:lang w:eastAsia="ru-RU"/>
              </w:rPr>
            </w:pPr>
            <w:r w:rsidRPr="000B35D9">
              <w:rPr>
                <w:rFonts w:eastAsia="Times New Roman"/>
                <w:b/>
                <w:caps/>
                <w:sz w:val="20"/>
                <w:szCs w:val="20"/>
                <w:lang w:eastAsia="ru-RU"/>
              </w:rPr>
              <w:t>илеш районынын</w:t>
            </w:r>
          </w:p>
          <w:p w:rsidR="00F43FDC" w:rsidRPr="000B35D9" w:rsidRDefault="00F43FDC" w:rsidP="00736D0F">
            <w:pPr>
              <w:spacing w:after="0" w:line="240" w:lineRule="auto"/>
              <w:jc w:val="center"/>
              <w:rPr>
                <w:rFonts w:eastAsia="Times New Roman"/>
                <w:b/>
                <w:caps/>
                <w:sz w:val="20"/>
                <w:szCs w:val="20"/>
                <w:lang w:eastAsia="ru-RU"/>
              </w:rPr>
            </w:pPr>
            <w:r w:rsidRPr="000B35D9">
              <w:rPr>
                <w:rFonts w:eastAsia="Times New Roman"/>
                <w:b/>
                <w:caps/>
                <w:sz w:val="20"/>
                <w:szCs w:val="20"/>
                <w:lang w:eastAsia="ru-RU"/>
              </w:rPr>
              <w:t>и</w:t>
            </w:r>
            <w:r w:rsidRPr="000B35D9">
              <w:rPr>
                <w:rFonts w:eastAsia="Times New Roman"/>
                <w:b/>
                <w:spacing w:val="20"/>
                <w:sz w:val="20"/>
                <w:szCs w:val="20"/>
                <w:lang w:val="be-BY" w:eastAsia="ru-RU"/>
              </w:rPr>
              <w:t>Ç</w:t>
            </w:r>
            <w:r w:rsidRPr="000B35D9">
              <w:rPr>
                <w:rFonts w:eastAsia="Times New Roman"/>
                <w:b/>
                <w:caps/>
                <w:sz w:val="20"/>
                <w:szCs w:val="20"/>
                <w:lang w:eastAsia="ru-RU"/>
              </w:rPr>
              <w:t>КЕ К</w:t>
            </w:r>
            <w:proofErr w:type="gramStart"/>
            <w:r w:rsidRPr="000B35D9">
              <w:rPr>
                <w:rFonts w:eastAsia="Times New Roman"/>
                <w:b/>
                <w:caps/>
                <w:sz w:val="20"/>
                <w:szCs w:val="20"/>
                <w:lang w:val="en-US" w:eastAsia="ru-RU"/>
              </w:rPr>
              <w:t>y</w:t>
            </w:r>
            <w:proofErr w:type="gramEnd"/>
            <w:r w:rsidRPr="000B35D9">
              <w:rPr>
                <w:rFonts w:eastAsia="Times New Roman"/>
                <w:b/>
                <w:caps/>
                <w:sz w:val="20"/>
                <w:szCs w:val="20"/>
                <w:lang w:eastAsia="ru-RU"/>
              </w:rPr>
              <w:t>КТАУ ауыл БИЛӘМӘҺе ХАКИМИЯТЕ)</w:t>
            </w:r>
          </w:p>
          <w:p w:rsidR="00F43FDC" w:rsidRPr="000B35D9" w:rsidRDefault="00F43FDC" w:rsidP="00736D0F">
            <w:pPr>
              <w:spacing w:after="0" w:line="240" w:lineRule="auto"/>
              <w:jc w:val="center"/>
              <w:rPr>
                <w:rFonts w:eastAsia="Calibri"/>
                <w:b/>
                <w:caps/>
                <w:sz w:val="20"/>
                <w:szCs w:val="20"/>
                <w:lang w:eastAsia="ru-RU"/>
              </w:rPr>
            </w:pPr>
          </w:p>
        </w:tc>
        <w:tc>
          <w:tcPr>
            <w:tcW w:w="1657" w:type="dxa"/>
          </w:tcPr>
          <w:p w:rsidR="00F43FDC" w:rsidRPr="000B35D9" w:rsidRDefault="00F43FDC" w:rsidP="00736D0F">
            <w:pPr>
              <w:spacing w:after="0" w:line="240" w:lineRule="auto"/>
              <w:jc w:val="center"/>
              <w:rPr>
                <w:rFonts w:ascii="ATimes" w:eastAsia="Calibri" w:hAnsi="ATimes"/>
                <w:sz w:val="20"/>
                <w:szCs w:val="20"/>
                <w:lang w:eastAsia="ru-RU"/>
              </w:rPr>
            </w:pPr>
            <w:r>
              <w:rPr>
                <w:rFonts w:eastAsia="Times New Roman"/>
                <w:noProof/>
                <w:sz w:val="20"/>
                <w:szCs w:val="20"/>
                <w:lang w:eastAsia="ru-RU"/>
              </w:rPr>
              <w:drawing>
                <wp:anchor distT="0" distB="0" distL="114300" distR="114300" simplePos="0" relativeHeight="251659264" behindDoc="0" locked="0" layoutInCell="1" allowOverlap="1" wp14:anchorId="5839BF4E" wp14:editId="3A6CEB4D">
                  <wp:simplePos x="0" y="0"/>
                  <wp:positionH relativeFrom="column">
                    <wp:posOffset>94615</wp:posOffset>
                  </wp:positionH>
                  <wp:positionV relativeFrom="paragraph">
                    <wp:posOffset>53340</wp:posOffset>
                  </wp:positionV>
                  <wp:extent cx="800100" cy="914400"/>
                  <wp:effectExtent l="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468" w:type="dxa"/>
          </w:tcPr>
          <w:p w:rsidR="00F43FDC" w:rsidRPr="000B35D9" w:rsidRDefault="00F43FDC" w:rsidP="00736D0F">
            <w:pPr>
              <w:spacing w:after="0" w:line="240" w:lineRule="auto"/>
              <w:jc w:val="center"/>
              <w:rPr>
                <w:rFonts w:eastAsia="Times New Roman"/>
                <w:b/>
                <w:caps/>
                <w:sz w:val="20"/>
                <w:szCs w:val="20"/>
                <w:lang w:eastAsia="ru-RU"/>
              </w:rPr>
            </w:pPr>
            <w:r w:rsidRPr="000B35D9">
              <w:rPr>
                <w:rFonts w:eastAsia="Times New Roman"/>
                <w:b/>
                <w:caps/>
                <w:sz w:val="20"/>
                <w:szCs w:val="20"/>
                <w:lang w:eastAsia="ru-RU"/>
              </w:rPr>
              <w:t>АДМИНИСТРАЦИЯ сельского поселения СТАРОКУКТОВСКИЙ сельсовет муниципального района илишевский район</w:t>
            </w:r>
          </w:p>
          <w:p w:rsidR="00F43FDC" w:rsidRPr="000B35D9" w:rsidRDefault="00F43FDC" w:rsidP="00736D0F">
            <w:pPr>
              <w:spacing w:after="0" w:line="240" w:lineRule="auto"/>
              <w:jc w:val="center"/>
              <w:rPr>
                <w:rFonts w:eastAsia="Times New Roman"/>
                <w:b/>
                <w:caps/>
                <w:sz w:val="20"/>
                <w:szCs w:val="20"/>
                <w:lang w:eastAsia="ru-RU"/>
              </w:rPr>
            </w:pPr>
            <w:r w:rsidRPr="000B35D9">
              <w:rPr>
                <w:rFonts w:eastAsia="Times New Roman"/>
                <w:b/>
                <w:caps/>
                <w:sz w:val="20"/>
                <w:szCs w:val="20"/>
                <w:lang w:eastAsia="ru-RU"/>
              </w:rPr>
              <w:t>республики башкортостан</w:t>
            </w:r>
          </w:p>
          <w:p w:rsidR="00F43FDC" w:rsidRPr="000B35D9" w:rsidRDefault="00F43FDC" w:rsidP="00736D0F">
            <w:pPr>
              <w:spacing w:after="0" w:line="240" w:lineRule="auto"/>
              <w:jc w:val="center"/>
              <w:rPr>
                <w:rFonts w:eastAsia="Times New Roman"/>
                <w:b/>
                <w:caps/>
                <w:sz w:val="20"/>
                <w:szCs w:val="20"/>
                <w:lang w:eastAsia="ru-RU"/>
              </w:rPr>
            </w:pPr>
            <w:proofErr w:type="gramStart"/>
            <w:r w:rsidRPr="000B35D9">
              <w:rPr>
                <w:rFonts w:eastAsia="Times New Roman"/>
                <w:b/>
                <w:caps/>
                <w:sz w:val="20"/>
                <w:szCs w:val="20"/>
                <w:lang w:eastAsia="ru-RU"/>
              </w:rPr>
              <w:t>(АДМИНИСтРАЦИЯ СТАРОКУКтовский сельсовет Илишевский район</w:t>
            </w:r>
            <w:proofErr w:type="gramEnd"/>
          </w:p>
          <w:p w:rsidR="00F43FDC" w:rsidRPr="000B35D9" w:rsidRDefault="00F43FDC" w:rsidP="00736D0F">
            <w:pPr>
              <w:spacing w:after="0" w:line="240" w:lineRule="auto"/>
              <w:jc w:val="center"/>
              <w:rPr>
                <w:rFonts w:eastAsia="Times New Roman"/>
                <w:b/>
                <w:caps/>
                <w:sz w:val="20"/>
                <w:szCs w:val="20"/>
                <w:lang w:eastAsia="ru-RU"/>
              </w:rPr>
            </w:pPr>
            <w:proofErr w:type="gramStart"/>
            <w:r w:rsidRPr="000B35D9">
              <w:rPr>
                <w:rFonts w:eastAsia="Times New Roman"/>
                <w:b/>
                <w:caps/>
                <w:sz w:val="20"/>
                <w:szCs w:val="20"/>
                <w:lang w:eastAsia="ru-RU"/>
              </w:rPr>
              <w:t>республики Башкортостан)</w:t>
            </w:r>
            <w:proofErr w:type="gramEnd"/>
          </w:p>
          <w:p w:rsidR="00F43FDC" w:rsidRPr="000B35D9" w:rsidRDefault="00F43FDC" w:rsidP="00736D0F">
            <w:pPr>
              <w:spacing w:after="0" w:line="240" w:lineRule="auto"/>
              <w:rPr>
                <w:rFonts w:eastAsia="Calibri"/>
                <w:b/>
                <w:caps/>
                <w:sz w:val="20"/>
                <w:szCs w:val="20"/>
                <w:lang w:eastAsia="ru-RU"/>
              </w:rPr>
            </w:pPr>
          </w:p>
        </w:tc>
      </w:tr>
      <w:tr w:rsidR="00F43FDC" w:rsidRPr="000B35D9" w:rsidTr="0069687D">
        <w:trPr>
          <w:trHeight w:val="80"/>
          <w:jc w:val="center"/>
        </w:trPr>
        <w:tc>
          <w:tcPr>
            <w:tcW w:w="10881" w:type="dxa"/>
            <w:gridSpan w:val="3"/>
            <w:tcBorders>
              <w:top w:val="nil"/>
              <w:left w:val="nil"/>
              <w:bottom w:val="thickThinSmallGap" w:sz="24" w:space="0" w:color="auto"/>
              <w:right w:val="nil"/>
            </w:tcBorders>
          </w:tcPr>
          <w:p w:rsidR="00F43FDC" w:rsidRPr="000B35D9" w:rsidRDefault="00F43FDC" w:rsidP="00736D0F">
            <w:pPr>
              <w:spacing w:after="0" w:line="240" w:lineRule="auto"/>
              <w:jc w:val="center"/>
              <w:rPr>
                <w:rFonts w:eastAsia="Calibri"/>
                <w:b/>
                <w:sz w:val="24"/>
                <w:szCs w:val="24"/>
                <w:lang w:eastAsia="ru-RU"/>
              </w:rPr>
            </w:pPr>
          </w:p>
        </w:tc>
      </w:tr>
    </w:tbl>
    <w:p w:rsidR="00F43FDC" w:rsidRPr="000B35D9" w:rsidRDefault="008C35CA" w:rsidP="008C35CA">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507E96">
        <w:rPr>
          <w:rFonts w:ascii="Arial" w:eastAsia="Times New Roman" w:hAnsi="Arial" w:cs="Arial"/>
          <w:b/>
          <w:bCs/>
          <w:sz w:val="24"/>
          <w:szCs w:val="24"/>
          <w:lang w:eastAsia="ru-RU"/>
        </w:rPr>
        <w:t xml:space="preserve">                  </w:t>
      </w:r>
      <w:r w:rsidR="00F43FDC" w:rsidRPr="000B35D9">
        <w:rPr>
          <w:rFonts w:ascii="Arial" w:eastAsia="Times New Roman" w:hAnsi="Arial" w:cs="Arial"/>
          <w:b/>
          <w:bCs/>
          <w:sz w:val="24"/>
          <w:szCs w:val="24"/>
          <w:lang w:eastAsia="ru-RU"/>
        </w:rPr>
        <w:t>Постановление</w:t>
      </w:r>
    </w:p>
    <w:p w:rsidR="00F43FDC" w:rsidRPr="000B35D9" w:rsidRDefault="00F43FDC" w:rsidP="00F43FDC">
      <w:pPr>
        <w:spacing w:after="0" w:line="240" w:lineRule="auto"/>
        <w:ind w:left="-180"/>
        <w:jc w:val="center"/>
        <w:rPr>
          <w:rFonts w:ascii="Arial" w:eastAsia="Times New Roman" w:hAnsi="Arial" w:cs="Arial"/>
          <w:b/>
          <w:bCs/>
          <w:sz w:val="24"/>
          <w:szCs w:val="24"/>
          <w:lang w:eastAsia="ru-RU"/>
        </w:rPr>
      </w:pPr>
    </w:p>
    <w:p w:rsidR="00F43FDC" w:rsidRPr="000B35D9" w:rsidRDefault="006B16E0" w:rsidP="00E92678">
      <w:pPr>
        <w:rPr>
          <w:rFonts w:eastAsia="Times New Roman"/>
          <w:sz w:val="24"/>
          <w:szCs w:val="24"/>
          <w:lang w:eastAsia="ru-RU"/>
        </w:rPr>
      </w:pPr>
      <w:r>
        <w:rPr>
          <w:rFonts w:ascii="Arial" w:eastAsia="Times New Roman" w:hAnsi="Arial" w:cs="Arial"/>
          <w:b/>
          <w:bCs/>
          <w:sz w:val="24"/>
          <w:szCs w:val="24"/>
          <w:lang w:eastAsia="ru-RU"/>
        </w:rPr>
        <w:t xml:space="preserve">         « </w:t>
      </w:r>
      <w:r w:rsidR="008C35CA">
        <w:rPr>
          <w:rFonts w:ascii="Arial" w:eastAsia="Times New Roman" w:hAnsi="Arial" w:cs="Arial"/>
          <w:b/>
          <w:bCs/>
          <w:sz w:val="24"/>
          <w:szCs w:val="24"/>
          <w:lang w:eastAsia="ru-RU"/>
        </w:rPr>
        <w:t>07</w:t>
      </w:r>
      <w:r>
        <w:rPr>
          <w:rFonts w:ascii="Arial" w:eastAsia="Times New Roman" w:hAnsi="Arial" w:cs="Arial"/>
          <w:b/>
          <w:bCs/>
          <w:sz w:val="24"/>
          <w:szCs w:val="24"/>
          <w:lang w:eastAsia="ru-RU"/>
        </w:rPr>
        <w:t xml:space="preserve"> </w:t>
      </w:r>
      <w:r w:rsidR="008C35CA">
        <w:rPr>
          <w:rFonts w:ascii="Arial" w:eastAsia="Times New Roman" w:hAnsi="Arial" w:cs="Arial"/>
          <w:b/>
          <w:bCs/>
          <w:sz w:val="24"/>
          <w:szCs w:val="24"/>
          <w:lang w:eastAsia="ru-RU"/>
        </w:rPr>
        <w:t>»июнь</w:t>
      </w:r>
      <w:r w:rsidR="00F43FDC" w:rsidRPr="000B35D9">
        <w:rPr>
          <w:rFonts w:ascii="Arial" w:eastAsia="Times New Roman" w:hAnsi="Arial" w:cs="Arial"/>
          <w:b/>
          <w:bCs/>
          <w:sz w:val="24"/>
          <w:szCs w:val="24"/>
          <w:lang w:eastAsia="ru-RU"/>
        </w:rPr>
        <w:t xml:space="preserve"> 2019.й.            </w:t>
      </w:r>
      <w:r w:rsidR="00F43FDC">
        <w:rPr>
          <w:rFonts w:ascii="Arial" w:eastAsia="Times New Roman" w:hAnsi="Arial" w:cs="Arial"/>
          <w:b/>
          <w:bCs/>
          <w:sz w:val="24"/>
          <w:szCs w:val="24"/>
          <w:lang w:eastAsia="ru-RU"/>
        </w:rPr>
        <w:t xml:space="preserve">     </w:t>
      </w:r>
      <w:r w:rsidR="00F43FDC" w:rsidRPr="000B35D9">
        <w:rPr>
          <w:rFonts w:ascii="Arial" w:eastAsia="Times New Roman" w:hAnsi="Arial" w:cs="Arial"/>
          <w:b/>
          <w:bCs/>
          <w:sz w:val="24"/>
          <w:szCs w:val="24"/>
          <w:lang w:eastAsia="ru-RU"/>
        </w:rPr>
        <w:t xml:space="preserve">  </w:t>
      </w:r>
      <w:r w:rsidR="00F43FDC">
        <w:rPr>
          <w:rFonts w:ascii="Arial" w:eastAsia="Times New Roman" w:hAnsi="Arial" w:cs="Arial"/>
          <w:b/>
          <w:bCs/>
          <w:sz w:val="24"/>
          <w:szCs w:val="24"/>
          <w:lang w:eastAsia="ru-RU"/>
        </w:rPr>
        <w:t xml:space="preserve">       </w:t>
      </w:r>
      <w:r w:rsidR="00F43FDC" w:rsidRPr="000B35D9">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008C35CA">
        <w:rPr>
          <w:rFonts w:ascii="Arial" w:eastAsia="Times New Roman" w:hAnsi="Arial" w:cs="Arial"/>
          <w:b/>
          <w:bCs/>
          <w:sz w:val="24"/>
          <w:szCs w:val="24"/>
          <w:lang w:eastAsia="ru-RU"/>
        </w:rPr>
        <w:t>82</w:t>
      </w:r>
      <w:r>
        <w:rPr>
          <w:rFonts w:ascii="Arial" w:eastAsia="Times New Roman" w:hAnsi="Arial" w:cs="Arial"/>
          <w:b/>
          <w:bCs/>
          <w:sz w:val="24"/>
          <w:szCs w:val="24"/>
          <w:lang w:eastAsia="ru-RU"/>
        </w:rPr>
        <w:t xml:space="preserve">              </w:t>
      </w:r>
      <w:r w:rsidR="00A74199">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 </w:t>
      </w:r>
      <w:r w:rsidR="008C35CA">
        <w:rPr>
          <w:rFonts w:ascii="Arial" w:eastAsia="Times New Roman" w:hAnsi="Arial" w:cs="Arial"/>
          <w:b/>
          <w:bCs/>
          <w:sz w:val="24"/>
          <w:szCs w:val="24"/>
          <w:lang w:eastAsia="ru-RU"/>
        </w:rPr>
        <w:t>07» июня</w:t>
      </w:r>
      <w:r w:rsidR="00F43FDC" w:rsidRPr="000B35D9">
        <w:rPr>
          <w:rFonts w:ascii="Arial" w:eastAsia="Times New Roman" w:hAnsi="Arial" w:cs="Arial"/>
          <w:b/>
          <w:bCs/>
          <w:sz w:val="24"/>
          <w:szCs w:val="24"/>
          <w:lang w:eastAsia="ru-RU"/>
        </w:rPr>
        <w:t xml:space="preserve">  2019г.</w:t>
      </w:r>
    </w:p>
    <w:p w:rsidR="00F43FDC" w:rsidRPr="000B35D9" w:rsidRDefault="00F43FDC" w:rsidP="00F43FDC">
      <w:pPr>
        <w:spacing w:after="0" w:line="240" w:lineRule="auto"/>
        <w:ind w:left="-180"/>
        <w:jc w:val="center"/>
        <w:rPr>
          <w:rFonts w:ascii="Arial" w:eastAsia="Times New Roman" w:hAnsi="Arial" w:cs="Arial"/>
          <w:b/>
          <w:bCs/>
          <w:sz w:val="24"/>
          <w:szCs w:val="24"/>
          <w:lang w:eastAsia="ru-RU"/>
        </w:rPr>
      </w:pPr>
      <w:r w:rsidRPr="000B35D9">
        <w:rPr>
          <w:rFonts w:eastAsia="Times New Roman"/>
          <w:sz w:val="24"/>
          <w:szCs w:val="24"/>
          <w:lang w:eastAsia="ru-RU"/>
        </w:rPr>
        <w:t>И</w:t>
      </w:r>
      <w:r w:rsidRPr="000B35D9">
        <w:rPr>
          <w:rFonts w:eastAsia="Times New Roman"/>
          <w:spacing w:val="20"/>
          <w:sz w:val="14"/>
          <w:szCs w:val="16"/>
          <w:lang w:val="be-BY" w:eastAsia="ru-RU"/>
        </w:rPr>
        <w:t>Ç</w:t>
      </w:r>
      <w:proofErr w:type="spellStart"/>
      <w:r w:rsidRPr="000B35D9">
        <w:rPr>
          <w:rFonts w:eastAsia="Times New Roman"/>
          <w:sz w:val="24"/>
          <w:szCs w:val="24"/>
          <w:lang w:eastAsia="ru-RU"/>
        </w:rPr>
        <w:t>ке</w:t>
      </w:r>
      <w:proofErr w:type="spellEnd"/>
      <w:r w:rsidRPr="000B35D9">
        <w:rPr>
          <w:rFonts w:eastAsia="Times New Roman"/>
          <w:sz w:val="24"/>
          <w:szCs w:val="24"/>
          <w:lang w:eastAsia="ru-RU"/>
        </w:rPr>
        <w:t xml:space="preserve"> </w:t>
      </w:r>
      <w:proofErr w:type="spellStart"/>
      <w:r w:rsidRPr="000B35D9">
        <w:rPr>
          <w:rFonts w:eastAsia="Times New Roman"/>
          <w:sz w:val="24"/>
          <w:szCs w:val="24"/>
          <w:lang w:eastAsia="ru-RU"/>
        </w:rPr>
        <w:t>К</w:t>
      </w:r>
      <w:r w:rsidRPr="000B35D9">
        <w:rPr>
          <w:rFonts w:eastAsia="Times New Roman"/>
          <w:sz w:val="14"/>
          <w:szCs w:val="16"/>
          <w:lang w:eastAsia="ru-RU"/>
        </w:rPr>
        <w:t>Y</w:t>
      </w:r>
      <w:r w:rsidRPr="000B35D9">
        <w:rPr>
          <w:rFonts w:eastAsia="Times New Roman"/>
          <w:sz w:val="24"/>
          <w:szCs w:val="24"/>
          <w:lang w:eastAsia="ru-RU"/>
        </w:rPr>
        <w:t>ктау</w:t>
      </w:r>
      <w:proofErr w:type="spellEnd"/>
      <w:r w:rsidRPr="000B35D9">
        <w:rPr>
          <w:rFonts w:eastAsia="Times New Roman"/>
          <w:sz w:val="24"/>
          <w:szCs w:val="24"/>
          <w:lang w:eastAsia="ru-RU"/>
        </w:rPr>
        <w:t xml:space="preserve"> </w:t>
      </w:r>
      <w:proofErr w:type="spellStart"/>
      <w:r w:rsidRPr="000B35D9">
        <w:rPr>
          <w:rFonts w:eastAsia="Times New Roman"/>
          <w:sz w:val="24"/>
          <w:szCs w:val="24"/>
          <w:lang w:eastAsia="ru-RU"/>
        </w:rPr>
        <w:t>ауылы</w:t>
      </w:r>
      <w:proofErr w:type="spellEnd"/>
      <w:r w:rsidRPr="000B35D9">
        <w:rPr>
          <w:rFonts w:eastAsia="Times New Roman"/>
          <w:sz w:val="24"/>
          <w:szCs w:val="24"/>
          <w:lang w:eastAsia="ru-RU"/>
        </w:rPr>
        <w:tab/>
        <w:t xml:space="preserve">                                                                             </w:t>
      </w:r>
      <w:proofErr w:type="spellStart"/>
      <w:r w:rsidRPr="000B35D9">
        <w:rPr>
          <w:rFonts w:eastAsia="Times New Roman"/>
          <w:sz w:val="24"/>
          <w:szCs w:val="24"/>
          <w:lang w:eastAsia="ru-RU"/>
        </w:rPr>
        <w:t>с</w:t>
      </w:r>
      <w:proofErr w:type="gramStart"/>
      <w:r w:rsidRPr="000B35D9">
        <w:rPr>
          <w:rFonts w:eastAsia="Times New Roman"/>
          <w:sz w:val="24"/>
          <w:szCs w:val="24"/>
          <w:lang w:eastAsia="ru-RU"/>
        </w:rPr>
        <w:t>.С</w:t>
      </w:r>
      <w:proofErr w:type="gramEnd"/>
      <w:r w:rsidRPr="000B35D9">
        <w:rPr>
          <w:rFonts w:eastAsia="Times New Roman"/>
          <w:sz w:val="24"/>
          <w:szCs w:val="24"/>
          <w:lang w:eastAsia="ru-RU"/>
        </w:rPr>
        <w:t>тарокуктово</w:t>
      </w:r>
      <w:proofErr w:type="spellEnd"/>
    </w:p>
    <w:p w:rsidR="00F43FDC" w:rsidRDefault="00F43FDC" w:rsidP="007556AF">
      <w:pPr>
        <w:widowControl w:val="0"/>
        <w:autoSpaceDE w:val="0"/>
        <w:autoSpaceDN w:val="0"/>
        <w:adjustRightInd w:val="0"/>
        <w:spacing w:after="0" w:line="240" w:lineRule="auto"/>
        <w:jc w:val="center"/>
        <w:rPr>
          <w:b/>
        </w:rPr>
      </w:pPr>
    </w:p>
    <w:p w:rsidR="00E92678" w:rsidRPr="005219EC" w:rsidRDefault="00E92678" w:rsidP="007556AF">
      <w:pPr>
        <w:widowControl w:val="0"/>
        <w:autoSpaceDE w:val="0"/>
        <w:autoSpaceDN w:val="0"/>
        <w:adjustRightInd w:val="0"/>
        <w:spacing w:after="0" w:line="240" w:lineRule="auto"/>
        <w:jc w:val="center"/>
        <w:rPr>
          <w:b/>
        </w:rPr>
      </w:pPr>
    </w:p>
    <w:p w:rsidR="00E92678" w:rsidRDefault="00E83553" w:rsidP="006B16E0">
      <w:pPr>
        <w:jc w:val="center"/>
        <w:rPr>
          <w:color w:val="000000"/>
        </w:rPr>
      </w:pPr>
      <w:r w:rsidRPr="00E92678">
        <w:t xml:space="preserve">Об утверждении Административного регламента предоставления муниципальной услуги </w:t>
      </w:r>
      <w:r w:rsidR="005F66C6" w:rsidRPr="00E92678">
        <w:rPr>
          <w:rFonts w:eastAsiaTheme="minorEastAsia"/>
          <w:bCs/>
        </w:rPr>
        <w:t xml:space="preserve"> «</w:t>
      </w:r>
      <w:r w:rsidR="002A3EB0" w:rsidRPr="00E92678">
        <w:rPr>
          <w:bCs/>
        </w:rPr>
        <w:t>Присвоение и аннулирование  адресов</w:t>
      </w:r>
      <w:r w:rsidR="00A8519A" w:rsidRPr="00E92678">
        <w:rPr>
          <w:bCs/>
        </w:rPr>
        <w:t xml:space="preserve"> объекту</w:t>
      </w:r>
      <w:r w:rsidR="00331D5F">
        <w:rPr>
          <w:bCs/>
        </w:rPr>
        <w:t xml:space="preserve"> адресации»</w:t>
      </w:r>
      <w:r w:rsidR="00A8519A">
        <w:rPr>
          <w:b/>
          <w:bCs/>
        </w:rPr>
        <w:t xml:space="preserve"> </w:t>
      </w:r>
      <w:r w:rsidR="00E92678">
        <w:rPr>
          <w:color w:val="000000"/>
        </w:rPr>
        <w:t xml:space="preserve">Администрации сельского поселения </w:t>
      </w:r>
      <w:proofErr w:type="spellStart"/>
      <w:r w:rsidR="00E92678">
        <w:rPr>
          <w:color w:val="000000"/>
        </w:rPr>
        <w:t>Старокуктовский</w:t>
      </w:r>
      <w:proofErr w:type="spellEnd"/>
      <w:r w:rsidR="00E92678">
        <w:rPr>
          <w:color w:val="000000"/>
        </w:rPr>
        <w:t xml:space="preserve"> сельсовет </w:t>
      </w:r>
      <w:bookmarkStart w:id="0" w:name="_GoBack"/>
      <w:bookmarkEnd w:id="0"/>
      <w:r w:rsidR="00E92678">
        <w:rPr>
          <w:color w:val="000000"/>
        </w:rPr>
        <w:t xml:space="preserve">муниципального района </w:t>
      </w:r>
      <w:proofErr w:type="spellStart"/>
      <w:r w:rsidR="00E92678">
        <w:rPr>
          <w:color w:val="000000"/>
        </w:rPr>
        <w:t>Илишевский</w:t>
      </w:r>
      <w:proofErr w:type="spellEnd"/>
      <w:r w:rsidR="00E92678">
        <w:rPr>
          <w:color w:val="000000"/>
        </w:rPr>
        <w:t xml:space="preserve"> район Республики Башкортостан</w:t>
      </w:r>
    </w:p>
    <w:p w:rsidR="00E83553" w:rsidRPr="005219EC" w:rsidRDefault="00E83553" w:rsidP="00E92678">
      <w:pPr>
        <w:widowControl w:val="0"/>
        <w:autoSpaceDE w:val="0"/>
        <w:autoSpaceDN w:val="0"/>
        <w:adjustRightInd w:val="0"/>
        <w:spacing w:after="0" w:line="240" w:lineRule="auto"/>
        <w:jc w:val="center"/>
        <w:rPr>
          <w:b/>
        </w:rPr>
      </w:pPr>
    </w:p>
    <w:p w:rsidR="00E92678" w:rsidRPr="00E92678" w:rsidRDefault="00E83553" w:rsidP="006B16E0">
      <w:pPr>
        <w:jc w:val="both"/>
        <w:rPr>
          <w:rFonts w:eastAsia="Times New Roman"/>
          <w:color w:val="000000"/>
          <w:lang w:eastAsia="ru-RU"/>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w:t>
      </w:r>
      <w:r w:rsidR="00E92678">
        <w:t xml:space="preserve">ке Башкортостан» Администрация </w:t>
      </w:r>
      <w:proofErr w:type="spellStart"/>
      <w:proofErr w:type="gramStart"/>
      <w:r w:rsidR="00E92678" w:rsidRPr="00E92678">
        <w:rPr>
          <w:rFonts w:eastAsia="Times New Roman"/>
          <w:color w:val="000000"/>
          <w:lang w:eastAsia="ru-RU"/>
        </w:rPr>
        <w:t>Администрация</w:t>
      </w:r>
      <w:proofErr w:type="spellEnd"/>
      <w:proofErr w:type="gramEnd"/>
      <w:r w:rsidR="00E92678" w:rsidRPr="00E92678">
        <w:rPr>
          <w:rFonts w:eastAsia="Times New Roman"/>
          <w:color w:val="000000"/>
          <w:lang w:eastAsia="ru-RU"/>
        </w:rPr>
        <w:t xml:space="preserve"> сельского поселения </w:t>
      </w:r>
      <w:proofErr w:type="spellStart"/>
      <w:r w:rsidR="00E92678" w:rsidRPr="00E92678">
        <w:rPr>
          <w:rFonts w:eastAsia="Times New Roman"/>
          <w:color w:val="000000"/>
          <w:lang w:eastAsia="ru-RU"/>
        </w:rPr>
        <w:t>Старокуктовский</w:t>
      </w:r>
      <w:proofErr w:type="spellEnd"/>
      <w:r w:rsidR="00E92678" w:rsidRPr="00E92678">
        <w:rPr>
          <w:rFonts w:eastAsia="Times New Roman"/>
          <w:color w:val="000000"/>
          <w:lang w:eastAsia="ru-RU"/>
        </w:rPr>
        <w:t xml:space="preserve"> сельсовет муниципального района </w:t>
      </w:r>
      <w:proofErr w:type="spellStart"/>
      <w:r w:rsidR="00E92678" w:rsidRPr="00E92678">
        <w:rPr>
          <w:rFonts w:eastAsia="Times New Roman"/>
          <w:color w:val="000000"/>
          <w:lang w:eastAsia="ru-RU"/>
        </w:rPr>
        <w:t>Илишевский</w:t>
      </w:r>
      <w:proofErr w:type="spellEnd"/>
      <w:r w:rsidR="00E92678" w:rsidRPr="00E92678">
        <w:rPr>
          <w:rFonts w:eastAsia="Times New Roman"/>
          <w:color w:val="000000"/>
          <w:lang w:eastAsia="ru-RU"/>
        </w:rPr>
        <w:t xml:space="preserve"> район Республики Башкортостан</w:t>
      </w:r>
    </w:p>
    <w:p w:rsidR="00E83553" w:rsidRPr="005219EC" w:rsidRDefault="00E83553" w:rsidP="006B16E0">
      <w:pPr>
        <w:pStyle w:val="3"/>
        <w:spacing w:after="0"/>
        <w:ind w:firstLine="709"/>
        <w:jc w:val="both"/>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92678" w:rsidRPr="00E92678" w:rsidRDefault="00E83553" w:rsidP="00E92678">
      <w:pPr>
        <w:rPr>
          <w:rFonts w:eastAsia="Times New Roman"/>
          <w:color w:val="000000"/>
          <w:lang w:eastAsia="ru-RU"/>
        </w:rPr>
      </w:pPr>
      <w:proofErr w:type="gramStart"/>
      <w:r w:rsidRPr="00E92678">
        <w:rPr>
          <w:bCs/>
        </w:rPr>
        <w:t>в</w:t>
      </w:r>
      <w:proofErr w:type="gramEnd"/>
      <w:r w:rsidRPr="00E92678">
        <w:rPr>
          <w:bCs/>
        </w:rPr>
        <w:t xml:space="preserve"> </w:t>
      </w:r>
      <w:proofErr w:type="gramStart"/>
      <w:r w:rsidR="00E92678" w:rsidRPr="00E92678">
        <w:rPr>
          <w:rFonts w:eastAsia="Times New Roman"/>
          <w:color w:val="000000"/>
          <w:lang w:eastAsia="ru-RU"/>
        </w:rPr>
        <w:t>Администрация</w:t>
      </w:r>
      <w:proofErr w:type="gramEnd"/>
      <w:r w:rsidR="00E92678" w:rsidRPr="00E92678">
        <w:rPr>
          <w:rFonts w:eastAsia="Times New Roman"/>
          <w:color w:val="000000"/>
          <w:lang w:eastAsia="ru-RU"/>
        </w:rPr>
        <w:t xml:space="preserve"> сельского поселения </w:t>
      </w:r>
      <w:proofErr w:type="spellStart"/>
      <w:r w:rsidR="00E92678" w:rsidRPr="00E92678">
        <w:rPr>
          <w:rFonts w:eastAsia="Times New Roman"/>
          <w:color w:val="000000"/>
          <w:lang w:eastAsia="ru-RU"/>
        </w:rPr>
        <w:t>Старокуктовский</w:t>
      </w:r>
      <w:proofErr w:type="spellEnd"/>
      <w:r w:rsidR="00E92678" w:rsidRPr="00E92678">
        <w:rPr>
          <w:rFonts w:eastAsia="Times New Roman"/>
          <w:color w:val="000000"/>
          <w:lang w:eastAsia="ru-RU"/>
        </w:rPr>
        <w:t xml:space="preserve"> сельсовет муниципального района </w:t>
      </w:r>
      <w:proofErr w:type="spellStart"/>
      <w:r w:rsidR="00E92678" w:rsidRPr="00E92678">
        <w:rPr>
          <w:rFonts w:eastAsia="Times New Roman"/>
          <w:color w:val="000000"/>
          <w:lang w:eastAsia="ru-RU"/>
        </w:rPr>
        <w:t>Илишевский</w:t>
      </w:r>
      <w:proofErr w:type="spellEnd"/>
      <w:r w:rsidR="00E92678" w:rsidRPr="00E92678">
        <w:rPr>
          <w:rFonts w:eastAsia="Times New Roman"/>
          <w:color w:val="000000"/>
          <w:lang w:eastAsia="ru-RU"/>
        </w:rPr>
        <w:t xml:space="preserve">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95ADE" w:rsidDel="00E95ADE" w:rsidRDefault="00E83553" w:rsidP="00E95ADE">
      <w:pPr>
        <w:pStyle w:val="a3"/>
        <w:autoSpaceDE w:val="0"/>
        <w:autoSpaceDN w:val="0"/>
        <w:adjustRightInd w:val="0"/>
        <w:spacing w:after="0" w:line="240" w:lineRule="auto"/>
        <w:ind w:left="0" w:firstLine="709"/>
        <w:jc w:val="both"/>
        <w:rPr>
          <w:del w:id="1" w:author="МКУ" w:date="2019-05-23T14:58:00Z"/>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r w:rsidRPr="00E95ADE">
        <w:rPr>
          <w:lang w:eastAsia="ru-RU"/>
        </w:rPr>
        <w:t>.</w:t>
      </w:r>
    </w:p>
    <w:p w:rsidR="006748C8" w:rsidRPr="006748C8" w:rsidRDefault="00E95ADE" w:rsidP="006748C8">
      <w:pPr>
        <w:widowControl w:val="0"/>
        <w:autoSpaceDE w:val="0"/>
        <w:autoSpaceDN w:val="0"/>
        <w:adjustRightInd w:val="0"/>
        <w:ind w:firstLine="851"/>
        <w:jc w:val="both"/>
        <w:rPr>
          <w:rFonts w:eastAsia="Times New Roman"/>
          <w:bCs/>
          <w:lang w:eastAsia="ru-RU"/>
        </w:rPr>
      </w:pPr>
      <w:r>
        <w:rPr>
          <w:lang w:eastAsia="ru-RU"/>
        </w:rPr>
        <w:t xml:space="preserve">4.  Признать утратившим силу Постановление № </w:t>
      </w:r>
      <w:r w:rsidR="006748C8">
        <w:rPr>
          <w:lang w:eastAsia="ru-RU"/>
        </w:rPr>
        <w:t xml:space="preserve">45 </w:t>
      </w:r>
      <w:r>
        <w:rPr>
          <w:lang w:eastAsia="ru-RU"/>
        </w:rPr>
        <w:t xml:space="preserve">от </w:t>
      </w:r>
      <w:r w:rsidR="006748C8">
        <w:rPr>
          <w:lang w:eastAsia="ru-RU"/>
        </w:rPr>
        <w:t>26.12.2017г. «</w:t>
      </w:r>
      <w:r w:rsidR="006748C8" w:rsidRPr="006748C8">
        <w:rPr>
          <w:rFonts w:eastAsia="Times New Roman"/>
          <w:lang w:eastAsia="ru-RU"/>
        </w:rPr>
        <w:t xml:space="preserve">Об утверждении Административного регламента предоставления муниципальной </w:t>
      </w:r>
      <w:r w:rsidR="006748C8" w:rsidRPr="006748C8">
        <w:rPr>
          <w:rFonts w:eastAsia="Times New Roman"/>
          <w:lang w:eastAsia="ru-RU"/>
        </w:rPr>
        <w:lastRenderedPageBreak/>
        <w:t xml:space="preserve">услуги </w:t>
      </w:r>
      <w:r w:rsidR="006748C8" w:rsidRPr="006748C8">
        <w:rPr>
          <w:rFonts w:eastAsia="Times New Roman"/>
          <w:bCs/>
          <w:lang w:eastAsia="ru-RU"/>
        </w:rPr>
        <w:t>«</w:t>
      </w:r>
      <w:r w:rsidR="006748C8" w:rsidRPr="006748C8">
        <w:rPr>
          <w:rFonts w:eastAsia="Times New Roman"/>
          <w:color w:val="000000"/>
          <w:lang w:eastAsia="ru-RU"/>
        </w:rPr>
        <w:t>Присвоение адреса объекту недвижимости</w:t>
      </w:r>
      <w:r w:rsidR="006748C8" w:rsidRPr="006748C8">
        <w:rPr>
          <w:rFonts w:eastAsia="Times New Roman"/>
          <w:bCs/>
          <w:lang w:eastAsia="ru-RU"/>
        </w:rPr>
        <w:t xml:space="preserve">» в сельском поселении </w:t>
      </w:r>
      <w:proofErr w:type="spellStart"/>
      <w:r w:rsidR="006748C8" w:rsidRPr="006748C8">
        <w:rPr>
          <w:rFonts w:eastAsia="Times New Roman"/>
          <w:bCs/>
          <w:lang w:eastAsia="ru-RU"/>
        </w:rPr>
        <w:t>Старокуктовский</w:t>
      </w:r>
      <w:proofErr w:type="spellEnd"/>
      <w:r w:rsidR="006748C8" w:rsidRPr="006748C8">
        <w:rPr>
          <w:rFonts w:eastAsia="Times New Roman"/>
          <w:bCs/>
          <w:lang w:eastAsia="ru-RU"/>
        </w:rPr>
        <w:t xml:space="preserve"> сельсовет муниципального района </w:t>
      </w:r>
      <w:proofErr w:type="spellStart"/>
      <w:r w:rsidR="006748C8" w:rsidRPr="006748C8">
        <w:rPr>
          <w:rFonts w:eastAsia="Times New Roman"/>
          <w:bCs/>
          <w:lang w:eastAsia="ru-RU"/>
        </w:rPr>
        <w:t>Илишевский</w:t>
      </w:r>
      <w:proofErr w:type="spellEnd"/>
      <w:r w:rsidR="006748C8" w:rsidRPr="006748C8">
        <w:rPr>
          <w:rFonts w:eastAsia="Times New Roman"/>
          <w:bCs/>
          <w:lang w:eastAsia="ru-RU"/>
        </w:rPr>
        <w:t xml:space="preserve"> район Республики Башкортостан</w:t>
      </w:r>
      <w:r w:rsidR="006748C8">
        <w:rPr>
          <w:rFonts w:eastAsia="Times New Roman"/>
          <w:bCs/>
          <w:lang w:eastAsia="ru-RU"/>
        </w:rPr>
        <w:t>»</w:t>
      </w:r>
    </w:p>
    <w:p w:rsidR="00E95ADE" w:rsidRDefault="00E95ADE" w:rsidP="00E95ADE">
      <w:pPr>
        <w:pStyle w:val="a3"/>
        <w:autoSpaceDE w:val="0"/>
        <w:autoSpaceDN w:val="0"/>
        <w:adjustRightInd w:val="0"/>
        <w:spacing w:after="0" w:line="240" w:lineRule="auto"/>
        <w:ind w:left="0" w:firstLine="709"/>
        <w:jc w:val="both"/>
        <w:rPr>
          <w:ins w:id="2" w:author="МКУ" w:date="2019-05-23T14:59:00Z"/>
          <w:lang w:eastAsia="ru-RU"/>
        </w:rPr>
      </w:pPr>
    </w:p>
    <w:p w:rsidR="00E83553" w:rsidRPr="005219EC" w:rsidRDefault="006748C8" w:rsidP="00E95ADE">
      <w:pPr>
        <w:autoSpaceDE w:val="0"/>
        <w:autoSpaceDN w:val="0"/>
        <w:adjustRightInd w:val="0"/>
        <w:spacing w:after="0" w:line="240" w:lineRule="auto"/>
        <w:ind w:firstLine="709"/>
        <w:jc w:val="both"/>
      </w:pPr>
      <w:r>
        <w:t>4.</w:t>
      </w:r>
      <w:proofErr w:type="gramStart"/>
      <w:r w:rsidR="00E83553" w:rsidRPr="005219EC">
        <w:t>Контроль за</w:t>
      </w:r>
      <w:proofErr w:type="gramEnd"/>
      <w:r w:rsidR="00E83553" w:rsidRPr="005219EC">
        <w:t xml:space="preserve"> исполнением настоящ</w:t>
      </w:r>
      <w:r>
        <w:t xml:space="preserve">его постановления возложить на главу сельского поселения </w:t>
      </w:r>
      <w:proofErr w:type="spellStart"/>
      <w:r>
        <w:t>Старокуктовский</w:t>
      </w:r>
      <w:proofErr w:type="spellEnd"/>
      <w:r>
        <w:t xml:space="preserve"> сельсовет</w:t>
      </w:r>
      <w:r w:rsidR="00E83553" w:rsidRPr="005219EC">
        <w:t>.</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6748C8" w:rsidRDefault="006748C8" w:rsidP="006748C8">
      <w:pPr>
        <w:tabs>
          <w:tab w:val="left" w:pos="7425"/>
        </w:tabs>
        <w:spacing w:after="0" w:line="240" w:lineRule="auto"/>
        <w:ind w:firstLine="851"/>
      </w:pPr>
      <w:r w:rsidRPr="006748C8">
        <w:t xml:space="preserve">Глава  сельского поселения:                                            </w:t>
      </w:r>
      <w:proofErr w:type="spellStart"/>
      <w:r w:rsidRPr="006748C8">
        <w:t>Мубараков</w:t>
      </w:r>
      <w:proofErr w:type="spellEnd"/>
      <w:r w:rsidRPr="006748C8">
        <w:t xml:space="preserve"> Р.М.</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92678" w:rsidRDefault="00E92678" w:rsidP="00E92678">
      <w:pPr>
        <w:spacing w:after="0" w:line="240" w:lineRule="auto"/>
        <w:jc w:val="right"/>
        <w:rPr>
          <w:rFonts w:eastAsia="Times New Roman"/>
          <w:b/>
          <w:color w:val="000000"/>
          <w:lang w:eastAsia="ru-RU"/>
        </w:rPr>
      </w:pPr>
      <w:r>
        <w:rPr>
          <w:rFonts w:eastAsia="Times New Roman"/>
          <w:color w:val="000000"/>
          <w:sz w:val="24"/>
          <w:szCs w:val="24"/>
          <w:lang w:eastAsia="ru-RU"/>
        </w:rPr>
        <w:t xml:space="preserve">                                                                             </w:t>
      </w:r>
      <w:r w:rsidRPr="00E92678">
        <w:rPr>
          <w:rFonts w:eastAsia="Times New Roman"/>
          <w:b/>
          <w:color w:val="000000"/>
          <w:lang w:eastAsia="ru-RU"/>
        </w:rPr>
        <w:t xml:space="preserve">сельского поселения </w:t>
      </w:r>
      <w:proofErr w:type="spellStart"/>
      <w:r w:rsidRPr="00E92678">
        <w:rPr>
          <w:rFonts w:eastAsia="Times New Roman"/>
          <w:b/>
          <w:color w:val="000000"/>
          <w:lang w:eastAsia="ru-RU"/>
        </w:rPr>
        <w:t>Старокуктовский</w:t>
      </w:r>
      <w:proofErr w:type="spellEnd"/>
      <w:r w:rsidRPr="00E92678">
        <w:rPr>
          <w:rFonts w:eastAsia="Times New Roman"/>
          <w:b/>
          <w:color w:val="000000"/>
          <w:lang w:eastAsia="ru-RU"/>
        </w:rPr>
        <w:t xml:space="preserve"> </w:t>
      </w:r>
      <w:r>
        <w:rPr>
          <w:rFonts w:eastAsia="Times New Roman"/>
          <w:b/>
          <w:color w:val="000000"/>
          <w:lang w:eastAsia="ru-RU"/>
        </w:rPr>
        <w:t xml:space="preserve">            </w:t>
      </w:r>
      <w:r w:rsidRPr="00E92678">
        <w:rPr>
          <w:rFonts w:eastAsia="Times New Roman"/>
          <w:b/>
          <w:color w:val="000000"/>
          <w:lang w:eastAsia="ru-RU"/>
        </w:rPr>
        <w:t>сельсовет муниципального района</w:t>
      </w:r>
    </w:p>
    <w:p w:rsidR="00E92678" w:rsidRPr="00E92678" w:rsidRDefault="00E92678" w:rsidP="00E92678">
      <w:pPr>
        <w:spacing w:after="0" w:line="240" w:lineRule="auto"/>
        <w:jc w:val="right"/>
        <w:rPr>
          <w:rFonts w:eastAsia="Times New Roman"/>
          <w:b/>
          <w:color w:val="000000"/>
          <w:lang w:eastAsia="ru-RU"/>
        </w:rPr>
      </w:pPr>
      <w:r w:rsidRPr="00E92678">
        <w:rPr>
          <w:rFonts w:eastAsia="Times New Roman"/>
          <w:b/>
          <w:color w:val="000000"/>
          <w:lang w:eastAsia="ru-RU"/>
        </w:rPr>
        <w:t xml:space="preserve"> </w:t>
      </w:r>
      <w:proofErr w:type="spellStart"/>
      <w:r w:rsidRPr="00E92678">
        <w:rPr>
          <w:rFonts w:eastAsia="Times New Roman"/>
          <w:b/>
          <w:color w:val="000000"/>
          <w:lang w:eastAsia="ru-RU"/>
        </w:rPr>
        <w:t>Илишевский</w:t>
      </w:r>
      <w:proofErr w:type="spellEnd"/>
      <w:r w:rsidRPr="00E92678">
        <w:rPr>
          <w:rFonts w:eastAsia="Times New Roman"/>
          <w:b/>
          <w:color w:val="000000"/>
          <w:lang w:eastAsia="ru-RU"/>
        </w:rPr>
        <w:t xml:space="preserve"> район </w:t>
      </w:r>
    </w:p>
    <w:p w:rsidR="00E92678" w:rsidRPr="00E92678" w:rsidRDefault="00E92678" w:rsidP="00E92678">
      <w:pPr>
        <w:spacing w:after="0" w:line="240" w:lineRule="auto"/>
        <w:jc w:val="right"/>
        <w:rPr>
          <w:rFonts w:eastAsia="Times New Roman"/>
          <w:color w:val="000000"/>
          <w:sz w:val="24"/>
          <w:szCs w:val="24"/>
          <w:lang w:eastAsia="ru-RU"/>
        </w:rPr>
      </w:pPr>
      <w:r w:rsidRPr="00E92678">
        <w:rPr>
          <w:rFonts w:eastAsia="Times New Roman"/>
          <w:b/>
          <w:color w:val="000000"/>
          <w:lang w:eastAsia="ru-RU"/>
        </w:rPr>
        <w:t>Республики Башкортостан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E92678">
        <w:rPr>
          <w:b/>
        </w:rPr>
        <w:t xml:space="preserve">27 мая </w:t>
      </w:r>
      <w:r w:rsidRPr="005219EC">
        <w:rPr>
          <w:b/>
        </w:rPr>
        <w:t>20</w:t>
      </w:r>
      <w:r w:rsidR="00E92678">
        <w:rPr>
          <w:b/>
        </w:rPr>
        <w:t>19</w:t>
      </w:r>
      <w:r w:rsidRPr="005219EC">
        <w:rPr>
          <w:b/>
        </w:rPr>
        <w:t xml:space="preserve"> года №</w:t>
      </w:r>
      <w:r w:rsidR="00E92678">
        <w:rPr>
          <w:b/>
        </w:rPr>
        <w:t>82</w:t>
      </w:r>
    </w:p>
    <w:p w:rsidR="00E83553" w:rsidRPr="005219EC" w:rsidRDefault="00E83553" w:rsidP="007556AF">
      <w:pPr>
        <w:widowControl w:val="0"/>
        <w:spacing w:after="0" w:line="240" w:lineRule="auto"/>
        <w:ind w:firstLine="567"/>
        <w:contextualSpacing/>
        <w:jc w:val="center"/>
        <w:rPr>
          <w:b/>
        </w:rPr>
      </w:pPr>
    </w:p>
    <w:p w:rsidR="00E92678" w:rsidRPr="00E92678" w:rsidRDefault="00E83553" w:rsidP="00E92678">
      <w:pPr>
        <w:rPr>
          <w:rFonts w:eastAsia="Times New Roman"/>
          <w:b/>
          <w:color w:val="000000"/>
          <w:lang w:eastAsia="ru-RU"/>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E92678" w:rsidRPr="00E92678">
        <w:rPr>
          <w:rFonts w:eastAsia="Times New Roman"/>
          <w:b/>
          <w:color w:val="000000"/>
          <w:lang w:eastAsia="ru-RU"/>
        </w:rPr>
        <w:t xml:space="preserve">сельском поселении  </w:t>
      </w:r>
      <w:proofErr w:type="spellStart"/>
      <w:r w:rsidR="00E92678" w:rsidRPr="00E92678">
        <w:rPr>
          <w:rFonts w:eastAsia="Times New Roman"/>
          <w:b/>
          <w:color w:val="000000"/>
          <w:lang w:eastAsia="ru-RU"/>
        </w:rPr>
        <w:t>Старокуктовский</w:t>
      </w:r>
      <w:proofErr w:type="spellEnd"/>
      <w:r w:rsidR="00E92678" w:rsidRPr="00E92678">
        <w:rPr>
          <w:rFonts w:eastAsia="Times New Roman"/>
          <w:b/>
          <w:color w:val="000000"/>
          <w:lang w:eastAsia="ru-RU"/>
        </w:rPr>
        <w:t xml:space="preserve"> сельсовет муниципального района </w:t>
      </w:r>
      <w:proofErr w:type="spellStart"/>
      <w:r w:rsidR="00E92678" w:rsidRPr="00E92678">
        <w:rPr>
          <w:rFonts w:eastAsia="Times New Roman"/>
          <w:b/>
          <w:color w:val="000000"/>
          <w:lang w:eastAsia="ru-RU"/>
        </w:rPr>
        <w:t>Илишевский</w:t>
      </w:r>
      <w:proofErr w:type="spellEnd"/>
      <w:r w:rsidR="00E92678" w:rsidRPr="00E92678">
        <w:rPr>
          <w:rFonts w:eastAsia="Times New Roman"/>
          <w:b/>
          <w:color w:val="000000"/>
          <w:lang w:eastAsia="ru-RU"/>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E92678" w:rsidRPr="00E92678" w:rsidRDefault="007753F7" w:rsidP="00E92678">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E92678">
        <w:t xml:space="preserve"> сельском поселении</w:t>
      </w:r>
      <w:r w:rsidR="00E92678" w:rsidRPr="00E92678">
        <w:t xml:space="preserve"> </w:t>
      </w:r>
      <w:proofErr w:type="spellStart"/>
      <w:r w:rsidR="00E92678" w:rsidRPr="00E92678">
        <w:t>Старокуктовский</w:t>
      </w:r>
      <w:proofErr w:type="spellEnd"/>
      <w:r w:rsidR="00E92678" w:rsidRPr="00E92678">
        <w:t xml:space="preserve"> сельсовет муниципального района </w:t>
      </w:r>
      <w:proofErr w:type="spellStart"/>
      <w:r w:rsidR="00E92678" w:rsidRPr="00E92678">
        <w:t>Илишевский</w:t>
      </w:r>
      <w:proofErr w:type="spellEnd"/>
      <w:r w:rsidR="00E92678" w:rsidRPr="00E92678">
        <w:t xml:space="preserve"> район Республики Башкортостан</w:t>
      </w:r>
    </w:p>
    <w:p w:rsidR="007753F7" w:rsidRPr="005219EC" w:rsidRDefault="00826605" w:rsidP="007556AF">
      <w:pPr>
        <w:widowControl w:val="0"/>
        <w:tabs>
          <w:tab w:val="left" w:pos="567"/>
        </w:tabs>
        <w:spacing w:after="0" w:line="240" w:lineRule="auto"/>
        <w:ind w:firstLine="709"/>
        <w:contextualSpacing/>
        <w:jc w:val="both"/>
      </w:pPr>
      <w:r w:rsidRPr="005219EC">
        <w:t>(далее – А</w:t>
      </w:r>
      <w:r w:rsidR="007753F7"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3"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4" w:author="Сухарева Галина Николаевна" w:date="2019-02-28T14:53:00Z">
        <w:r w:rsidR="00462DAC">
          <w:t xml:space="preserve"> года</w:t>
        </w:r>
      </w:ins>
      <w:r w:rsidRPr="005219EC">
        <w:t xml:space="preserve"> № 218-ФЗ  «О </w:t>
      </w:r>
      <w:r w:rsidRPr="005219EC">
        <w:lastRenderedPageBreak/>
        <w:t>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5" w:name="P85"/>
      <w:bookmarkEnd w:id="5"/>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E92678" w:rsidRPr="00E92678" w:rsidRDefault="00024201" w:rsidP="00E92678">
      <w:pPr>
        <w:pStyle w:val="a3"/>
        <w:autoSpaceDE w:val="0"/>
        <w:autoSpaceDN w:val="0"/>
        <w:adjustRightInd w:val="0"/>
        <w:spacing w:after="0" w:line="240" w:lineRule="auto"/>
        <w:ind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E92678" w:rsidRPr="00E92678">
        <w:t xml:space="preserve">сельского поселения </w:t>
      </w:r>
      <w:proofErr w:type="spellStart"/>
      <w:r w:rsidR="00E92678" w:rsidRPr="00E92678">
        <w:t>Старокуктовский</w:t>
      </w:r>
      <w:proofErr w:type="spellEnd"/>
      <w:r w:rsidR="00E92678" w:rsidRPr="00E92678">
        <w:t xml:space="preserve"> сельсовет муниципального района </w:t>
      </w:r>
      <w:proofErr w:type="spellStart"/>
      <w:r w:rsidR="00E92678" w:rsidRPr="00E92678">
        <w:t>Илишевский</w:t>
      </w:r>
      <w:proofErr w:type="spellEnd"/>
      <w:r w:rsidR="00E92678" w:rsidRPr="00E92678">
        <w:t xml:space="preserve"> район Республики Башкортостан</w:t>
      </w:r>
      <w:r w:rsidR="00E92678">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E92678" w:rsidRPr="00E92678">
        <w:rPr>
          <w:rFonts w:eastAsia="Calibri"/>
        </w:rPr>
        <w:t xml:space="preserve">Администрация сельского поселения </w:t>
      </w:r>
      <w:proofErr w:type="spellStart"/>
      <w:r w:rsidR="00E92678" w:rsidRPr="00E92678">
        <w:rPr>
          <w:rFonts w:eastAsia="Calibri"/>
        </w:rPr>
        <w:t>Старокуктовский</w:t>
      </w:r>
      <w:proofErr w:type="spellEnd"/>
      <w:r w:rsidR="00E92678" w:rsidRPr="00E92678">
        <w:rPr>
          <w:rFonts w:eastAsia="Calibri"/>
        </w:rPr>
        <w:t xml:space="preserve"> сельсовет муниципального района </w:t>
      </w:r>
      <w:proofErr w:type="spellStart"/>
      <w:r w:rsidR="00E92678" w:rsidRPr="00E92678">
        <w:rPr>
          <w:rFonts w:eastAsia="Calibri"/>
        </w:rPr>
        <w:t>Илишевский</w:t>
      </w:r>
      <w:proofErr w:type="spellEnd"/>
      <w:r w:rsidR="00E92678" w:rsidRPr="00E92678">
        <w:rPr>
          <w:rFonts w:eastAsia="Calibri"/>
        </w:rPr>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92678" w:rsidRPr="00E92678" w:rsidRDefault="00304EC2" w:rsidP="00E9267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E92678" w:rsidRPr="00E92678">
        <w:rPr>
          <w:color w:val="000000"/>
        </w:rPr>
        <w:t xml:space="preserve">сельского поселения </w:t>
      </w:r>
      <w:proofErr w:type="spellStart"/>
      <w:r w:rsidR="00E92678" w:rsidRPr="00E92678">
        <w:rPr>
          <w:color w:val="000000"/>
        </w:rPr>
        <w:t>Старокуктовский</w:t>
      </w:r>
      <w:proofErr w:type="spellEnd"/>
      <w:r w:rsidR="00E92678" w:rsidRPr="00E92678">
        <w:rPr>
          <w:color w:val="000000"/>
        </w:rPr>
        <w:t xml:space="preserve"> сельсовет муниципального района </w:t>
      </w:r>
      <w:proofErr w:type="spellStart"/>
      <w:r w:rsidR="00E92678" w:rsidRPr="00E92678">
        <w:rPr>
          <w:color w:val="000000"/>
        </w:rPr>
        <w:lastRenderedPageBreak/>
        <w:t>Илишевский</w:t>
      </w:r>
      <w:proofErr w:type="spellEnd"/>
      <w:r w:rsidR="00E92678" w:rsidRPr="00E92678">
        <w:rPr>
          <w:color w:val="000000"/>
        </w:rPr>
        <w:t xml:space="preserve"> район Республики Башкортостан</w:t>
      </w:r>
    </w:p>
    <w:p w:rsidR="00304EC2" w:rsidRPr="00133E22" w:rsidRDefault="00752411" w:rsidP="00304EC2">
      <w:pPr>
        <w:widowControl w:val="0"/>
        <w:tabs>
          <w:tab w:val="left" w:pos="851"/>
          <w:tab w:val="left" w:pos="1134"/>
        </w:tabs>
        <w:spacing w:line="240" w:lineRule="auto"/>
        <w:ind w:firstLine="709"/>
        <w:contextualSpacing/>
        <w:jc w:val="both"/>
        <w:rPr>
          <w:color w:val="000000"/>
        </w:rPr>
      </w:pPr>
      <w:proofErr w:type="gramStart"/>
      <w:r w:rsidRPr="00752411">
        <w:rPr>
          <w:color w:val="000000"/>
          <w:lang w:val="en-US"/>
        </w:rPr>
        <w:t>http</w:t>
      </w:r>
      <w:proofErr w:type="gramEnd"/>
      <w:r w:rsidRPr="00752411">
        <w:rPr>
          <w:color w:val="000000"/>
        </w:rPr>
        <w:t>://</w:t>
      </w:r>
      <w:proofErr w:type="spellStart"/>
      <w:r w:rsidRPr="00752411">
        <w:rPr>
          <w:color w:val="000000"/>
          <w:lang w:val="en-US"/>
        </w:rPr>
        <w:t>spstarokuktovo</w:t>
      </w:r>
      <w:proofErr w:type="spellEnd"/>
      <w:r w:rsidRPr="00752411">
        <w:rPr>
          <w:color w:val="000000"/>
        </w:rPr>
        <w:t>.</w:t>
      </w:r>
      <w:proofErr w:type="spellStart"/>
      <w:r w:rsidRPr="00752411">
        <w:rPr>
          <w:color w:val="000000"/>
          <w:lang w:val="en-US"/>
        </w:rPr>
        <w:t>ru</w:t>
      </w:r>
      <w:proofErr w:type="spellEnd"/>
      <w:r w:rsidRPr="00752411">
        <w:rPr>
          <w:color w:val="000000"/>
        </w:rPr>
        <w:t>.</w:t>
      </w:r>
      <w:r w:rsidR="00304EC2"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 xml:space="preserve">не вправе осуществлять информирование, выходящее за рамки стандартных процедур и </w:t>
      </w:r>
      <w:r w:rsidRPr="007A4334">
        <w:lastRenderedPageBreak/>
        <w:t>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6" w:author="Сухарева Галина Николаевна" w:date="2019-02-28T14:54:00Z">
        <w:r w:rsidR="00462DAC">
          <w:t>ода</w:t>
        </w:r>
      </w:ins>
      <w:del w:id="7"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133E22">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8" w:name="Par20"/>
      <w:bookmarkEnd w:id="8"/>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в лице </w:t>
      </w:r>
      <w:r w:rsidR="000565B2" w:rsidRPr="000565B2">
        <w:rPr>
          <w:rFonts w:eastAsia="Calibri"/>
        </w:rPr>
        <w:t xml:space="preserve">сельского поселения </w:t>
      </w:r>
      <w:proofErr w:type="spellStart"/>
      <w:r w:rsidR="000565B2" w:rsidRPr="000565B2">
        <w:rPr>
          <w:rFonts w:eastAsia="Calibri"/>
        </w:rPr>
        <w:t>Старокуктовский</w:t>
      </w:r>
      <w:proofErr w:type="spellEnd"/>
      <w:r w:rsidR="000565B2" w:rsidRPr="000565B2">
        <w:rPr>
          <w:rFonts w:eastAsia="Calibri"/>
        </w:rPr>
        <w:t xml:space="preserve"> сельсовет муниципального района </w:t>
      </w:r>
      <w:proofErr w:type="spellStart"/>
      <w:r w:rsidR="000565B2" w:rsidRPr="000565B2">
        <w:rPr>
          <w:rFonts w:eastAsia="Calibri"/>
        </w:rPr>
        <w:t>Илишевский</w:t>
      </w:r>
      <w:proofErr w:type="spellEnd"/>
      <w:r w:rsidR="000565B2" w:rsidRPr="000565B2">
        <w:rPr>
          <w:rFonts w:eastAsia="Calibri"/>
        </w:rPr>
        <w:t xml:space="preserve"> район Республики Башкортостан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0565B2" w:rsidRPr="000565B2">
        <w:t xml:space="preserve">сельского поселения </w:t>
      </w:r>
      <w:proofErr w:type="spellStart"/>
      <w:r w:rsidR="000565B2" w:rsidRPr="000565B2">
        <w:t>Старокуктовский</w:t>
      </w:r>
      <w:proofErr w:type="spellEnd"/>
      <w:r w:rsidR="000565B2" w:rsidRPr="000565B2">
        <w:t xml:space="preserve"> сельсовет муниципального района </w:t>
      </w:r>
      <w:proofErr w:type="spellStart"/>
      <w:r w:rsidR="000565B2" w:rsidRPr="000565B2">
        <w:t>Илишевский</w:t>
      </w:r>
      <w:proofErr w:type="spellEnd"/>
      <w:r w:rsidR="000565B2" w:rsidRPr="000565B2">
        <w:t xml:space="preserve"> район Республики Башкортостан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lastRenderedPageBreak/>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9" w:name="Par0"/>
      <w:bookmarkEnd w:id="9"/>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5219EC">
        <w:lastRenderedPageBreak/>
        <w:t>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0" w:name="Par26"/>
      <w:bookmarkEnd w:id="10"/>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1" w:name="Par16"/>
      <w:bookmarkEnd w:id="11"/>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lastRenderedPageBreak/>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2" w:name="Par31"/>
      <w:bookmarkEnd w:id="12"/>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lastRenderedPageBreak/>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w:t>
      </w:r>
      <w:r w:rsidR="00AE544D">
        <w:lastRenderedPageBreak/>
        <w:t>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w:t>
      </w:r>
      <w:r w:rsidRPr="005219EC">
        <w:lastRenderedPageBreak/>
        <w:t>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5219EC">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lastRenderedPageBreak/>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w:t>
      </w:r>
      <w:r w:rsidRPr="005219EC">
        <w:lastRenderedPageBreak/>
        <w:t>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00856B80" w:rsidRPr="005219EC">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w:t>
      </w:r>
      <w:r w:rsidRPr="005219EC">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_</w:t>
      </w:r>
      <w:r w:rsidR="000565B2" w:rsidRPr="000565B2">
        <w:rPr>
          <w:rFonts w:eastAsia="Calibri"/>
        </w:rPr>
        <w:t xml:space="preserve"> </w:t>
      </w:r>
      <w:r w:rsidR="000565B2" w:rsidRPr="000565B2">
        <w:t xml:space="preserve">сельского поселения </w:t>
      </w:r>
      <w:proofErr w:type="spellStart"/>
      <w:r w:rsidR="000565B2" w:rsidRPr="000565B2">
        <w:t>Старокуктовский</w:t>
      </w:r>
      <w:proofErr w:type="spellEnd"/>
      <w:r w:rsidR="000565B2" w:rsidRPr="000565B2">
        <w:t xml:space="preserve"> сельсовет муниципального района </w:t>
      </w:r>
      <w:proofErr w:type="spellStart"/>
      <w:r w:rsidR="000565B2" w:rsidRPr="000565B2">
        <w:t>Илишевский</w:t>
      </w:r>
      <w:proofErr w:type="spellEnd"/>
      <w:r w:rsidR="000565B2" w:rsidRPr="000565B2">
        <w:t xml:space="preserve">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0565B2" w:rsidRPr="000565B2" w:rsidRDefault="000565B2" w:rsidP="000565B2">
      <w:pPr>
        <w:widowControl w:val="0"/>
        <w:autoSpaceDE w:val="0"/>
        <w:autoSpaceDN w:val="0"/>
        <w:adjustRightInd w:val="0"/>
        <w:spacing w:after="0" w:line="240" w:lineRule="auto"/>
        <w:ind w:left="4248"/>
        <w:rPr>
          <w:bCs/>
        </w:rPr>
      </w:pPr>
      <w:r w:rsidRPr="000565B2">
        <w:rPr>
          <w:bCs/>
        </w:rPr>
        <w:t xml:space="preserve">           </w:t>
      </w:r>
      <w:r w:rsidRPr="000565B2">
        <w:rPr>
          <w:rFonts w:eastAsia="Calibri"/>
        </w:rPr>
        <w:t xml:space="preserve"> </w:t>
      </w:r>
      <w:r w:rsidRPr="000565B2">
        <w:rPr>
          <w:bCs/>
        </w:rPr>
        <w:t xml:space="preserve">сельского поселения </w:t>
      </w:r>
      <w:proofErr w:type="spellStart"/>
      <w:r w:rsidRPr="000565B2">
        <w:rPr>
          <w:bCs/>
        </w:rPr>
        <w:t>Старокуктовский</w:t>
      </w:r>
      <w:proofErr w:type="spellEnd"/>
      <w:r w:rsidRPr="000565B2">
        <w:rPr>
          <w:bCs/>
        </w:rPr>
        <w:t xml:space="preserve">                      </w:t>
      </w:r>
    </w:p>
    <w:p w:rsidR="000565B2" w:rsidRPr="006B16E0" w:rsidRDefault="000565B2" w:rsidP="000565B2">
      <w:pPr>
        <w:widowControl w:val="0"/>
        <w:autoSpaceDE w:val="0"/>
        <w:autoSpaceDN w:val="0"/>
        <w:adjustRightInd w:val="0"/>
        <w:spacing w:after="0" w:line="240" w:lineRule="auto"/>
        <w:ind w:left="4248"/>
        <w:rPr>
          <w:bCs/>
        </w:rPr>
      </w:pPr>
      <w:r w:rsidRPr="000565B2">
        <w:rPr>
          <w:bCs/>
        </w:rPr>
        <w:t xml:space="preserve">            сельсовет муниципального района </w:t>
      </w:r>
    </w:p>
    <w:p w:rsidR="000565B2" w:rsidRPr="006B16E0" w:rsidRDefault="000565B2" w:rsidP="000565B2">
      <w:pPr>
        <w:widowControl w:val="0"/>
        <w:autoSpaceDE w:val="0"/>
        <w:autoSpaceDN w:val="0"/>
        <w:adjustRightInd w:val="0"/>
        <w:spacing w:after="0" w:line="240" w:lineRule="auto"/>
        <w:ind w:left="4248"/>
        <w:rPr>
          <w:bCs/>
        </w:rPr>
      </w:pPr>
      <w:r w:rsidRPr="006B16E0">
        <w:rPr>
          <w:bCs/>
        </w:rPr>
        <w:t xml:space="preserve">             </w:t>
      </w:r>
      <w:proofErr w:type="spellStart"/>
      <w:r w:rsidRPr="000565B2">
        <w:rPr>
          <w:bCs/>
        </w:rPr>
        <w:t>Илишевский</w:t>
      </w:r>
      <w:proofErr w:type="spellEnd"/>
      <w:r w:rsidRPr="000565B2">
        <w:rPr>
          <w:bCs/>
        </w:rPr>
        <w:t xml:space="preserve"> район Республики </w:t>
      </w:r>
    </w:p>
    <w:p w:rsidR="00114EE4" w:rsidRPr="005219EC" w:rsidRDefault="000565B2" w:rsidP="000565B2">
      <w:pPr>
        <w:widowControl w:val="0"/>
        <w:autoSpaceDE w:val="0"/>
        <w:autoSpaceDN w:val="0"/>
        <w:adjustRightInd w:val="0"/>
        <w:spacing w:after="0" w:line="240" w:lineRule="auto"/>
        <w:ind w:left="4248"/>
        <w:rPr>
          <w:bCs/>
        </w:rPr>
      </w:pPr>
      <w:r w:rsidRPr="006B16E0">
        <w:rPr>
          <w:bCs/>
        </w:rPr>
        <w:t xml:space="preserve">             </w:t>
      </w:r>
      <w:r w:rsidRPr="000565B2">
        <w:rPr>
          <w:bCs/>
        </w:rPr>
        <w:t xml:space="preserve">Башкортостан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3"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4" w:author="Сухарева Галина Николаевна" w:date="2019-02-28T14:59:00Z"/>
        </w:rPr>
      </w:pPr>
      <w:ins w:id="15"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6" w:author="Сухарева Галина Николаевна" w:date="2019-02-28T14:52:00Z"/>
        </w:rPr>
      </w:pPr>
      <w:del w:id="17"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31" w:rsidRDefault="00E91F31" w:rsidP="007753F7">
      <w:pPr>
        <w:spacing w:after="0" w:line="240" w:lineRule="auto"/>
      </w:pPr>
      <w:r>
        <w:separator/>
      </w:r>
    </w:p>
  </w:endnote>
  <w:endnote w:type="continuationSeparator" w:id="0">
    <w:p w:rsidR="00E91F31" w:rsidRDefault="00E91F3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31" w:rsidRDefault="00E91F31" w:rsidP="007753F7">
      <w:pPr>
        <w:spacing w:after="0" w:line="240" w:lineRule="auto"/>
      </w:pPr>
      <w:r>
        <w:separator/>
      </w:r>
    </w:p>
  </w:footnote>
  <w:footnote w:type="continuationSeparator" w:id="0">
    <w:p w:rsidR="00E91F31" w:rsidRDefault="00E91F3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A74199" w:rsidRDefault="00A74199">
        <w:pPr>
          <w:pStyle w:val="af1"/>
          <w:jc w:val="center"/>
        </w:pPr>
        <w:r>
          <w:fldChar w:fldCharType="begin"/>
        </w:r>
        <w:r>
          <w:instrText>PAGE   \* MERGEFORMAT</w:instrText>
        </w:r>
        <w:r>
          <w:fldChar w:fldCharType="separate"/>
        </w:r>
        <w:r w:rsidR="00331D5F" w:rsidRPr="00331D5F">
          <w:rPr>
            <w:noProof/>
            <w:lang w:val="ru-RU"/>
          </w:rPr>
          <w:t>66</w:t>
        </w:r>
        <w:r>
          <w:fldChar w:fldCharType="end"/>
        </w:r>
      </w:p>
    </w:sdtContent>
  </w:sdt>
  <w:p w:rsidR="00A74199" w:rsidRDefault="00A7419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65B2"/>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443CF"/>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31D5F"/>
    <w:rsid w:val="00345947"/>
    <w:rsid w:val="00350D3E"/>
    <w:rsid w:val="003659B4"/>
    <w:rsid w:val="0036620C"/>
    <w:rsid w:val="00366C66"/>
    <w:rsid w:val="00372C8B"/>
    <w:rsid w:val="00377704"/>
    <w:rsid w:val="0039200F"/>
    <w:rsid w:val="003C5C09"/>
    <w:rsid w:val="003D55FB"/>
    <w:rsid w:val="003E61A0"/>
    <w:rsid w:val="003F3DA5"/>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07E96"/>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1B5"/>
    <w:rsid w:val="00650777"/>
    <w:rsid w:val="00663532"/>
    <w:rsid w:val="00667368"/>
    <w:rsid w:val="0067231A"/>
    <w:rsid w:val="006748C8"/>
    <w:rsid w:val="00680112"/>
    <w:rsid w:val="00686403"/>
    <w:rsid w:val="00693FE2"/>
    <w:rsid w:val="0069687D"/>
    <w:rsid w:val="0069692C"/>
    <w:rsid w:val="00697293"/>
    <w:rsid w:val="00697FFE"/>
    <w:rsid w:val="006A068C"/>
    <w:rsid w:val="006A5163"/>
    <w:rsid w:val="006B16E0"/>
    <w:rsid w:val="006B17F5"/>
    <w:rsid w:val="006D2D0F"/>
    <w:rsid w:val="006D7099"/>
    <w:rsid w:val="006F0708"/>
    <w:rsid w:val="00714F6B"/>
    <w:rsid w:val="0071782D"/>
    <w:rsid w:val="0072217A"/>
    <w:rsid w:val="00723E96"/>
    <w:rsid w:val="007268EC"/>
    <w:rsid w:val="007369DA"/>
    <w:rsid w:val="00736D0F"/>
    <w:rsid w:val="00752411"/>
    <w:rsid w:val="00753381"/>
    <w:rsid w:val="007556AF"/>
    <w:rsid w:val="007753F7"/>
    <w:rsid w:val="007818A6"/>
    <w:rsid w:val="0079097E"/>
    <w:rsid w:val="00794346"/>
    <w:rsid w:val="007A72F2"/>
    <w:rsid w:val="007B21C7"/>
    <w:rsid w:val="007C4681"/>
    <w:rsid w:val="007C68F6"/>
    <w:rsid w:val="007D1BB4"/>
    <w:rsid w:val="007D7950"/>
    <w:rsid w:val="007F0410"/>
    <w:rsid w:val="007F48DE"/>
    <w:rsid w:val="007F60CC"/>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A3127"/>
    <w:rsid w:val="008B1916"/>
    <w:rsid w:val="008B742B"/>
    <w:rsid w:val="008C1406"/>
    <w:rsid w:val="008C2209"/>
    <w:rsid w:val="008C35CA"/>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9170B"/>
    <w:rsid w:val="009A71ED"/>
    <w:rsid w:val="009B5A0C"/>
    <w:rsid w:val="009C6C39"/>
    <w:rsid w:val="009D15EF"/>
    <w:rsid w:val="009D3447"/>
    <w:rsid w:val="009F39F3"/>
    <w:rsid w:val="00A01B34"/>
    <w:rsid w:val="00A02A75"/>
    <w:rsid w:val="00A040F6"/>
    <w:rsid w:val="00A05702"/>
    <w:rsid w:val="00A0675C"/>
    <w:rsid w:val="00A10EBE"/>
    <w:rsid w:val="00A11C34"/>
    <w:rsid w:val="00A31964"/>
    <w:rsid w:val="00A474B0"/>
    <w:rsid w:val="00A574DE"/>
    <w:rsid w:val="00A70D78"/>
    <w:rsid w:val="00A74199"/>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0E76"/>
    <w:rsid w:val="00BF1832"/>
    <w:rsid w:val="00BF20D3"/>
    <w:rsid w:val="00BF3433"/>
    <w:rsid w:val="00BF6158"/>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91F31"/>
    <w:rsid w:val="00E92678"/>
    <w:rsid w:val="00E95ADE"/>
    <w:rsid w:val="00EB48A2"/>
    <w:rsid w:val="00ED111A"/>
    <w:rsid w:val="00ED17F4"/>
    <w:rsid w:val="00F02CC5"/>
    <w:rsid w:val="00F14AF8"/>
    <w:rsid w:val="00F15330"/>
    <w:rsid w:val="00F1592E"/>
    <w:rsid w:val="00F17AF2"/>
    <w:rsid w:val="00F23665"/>
    <w:rsid w:val="00F27734"/>
    <w:rsid w:val="00F43FDC"/>
    <w:rsid w:val="00F568CE"/>
    <w:rsid w:val="00F56C04"/>
    <w:rsid w:val="00F751B1"/>
    <w:rsid w:val="00F83615"/>
    <w:rsid w:val="00F92C87"/>
    <w:rsid w:val="00FA558D"/>
    <w:rsid w:val="00FA7EDC"/>
    <w:rsid w:val="00FB1570"/>
    <w:rsid w:val="00FB2691"/>
    <w:rsid w:val="00FB7600"/>
    <w:rsid w:val="00FC1F7C"/>
    <w:rsid w:val="00FC5C61"/>
    <w:rsid w:val="00FD2BEB"/>
    <w:rsid w:val="00FD49C2"/>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14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41428908">
      <w:bodyDiv w:val="1"/>
      <w:marLeft w:val="0"/>
      <w:marRight w:val="0"/>
      <w:marTop w:val="0"/>
      <w:marBottom w:val="0"/>
      <w:divBdr>
        <w:top w:val="none" w:sz="0" w:space="0" w:color="auto"/>
        <w:left w:val="none" w:sz="0" w:space="0" w:color="auto"/>
        <w:bottom w:val="none" w:sz="0" w:space="0" w:color="auto"/>
        <w:right w:val="none" w:sz="0" w:space="0" w:color="auto"/>
      </w:divBdr>
    </w:div>
    <w:div w:id="436098985">
      <w:bodyDiv w:val="1"/>
      <w:marLeft w:val="0"/>
      <w:marRight w:val="0"/>
      <w:marTop w:val="0"/>
      <w:marBottom w:val="0"/>
      <w:divBdr>
        <w:top w:val="none" w:sz="0" w:space="0" w:color="auto"/>
        <w:left w:val="none" w:sz="0" w:space="0" w:color="auto"/>
        <w:bottom w:val="none" w:sz="0" w:space="0" w:color="auto"/>
        <w:right w:val="none" w:sz="0" w:space="0" w:color="auto"/>
      </w:divBdr>
    </w:div>
    <w:div w:id="72117485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12901335">
      <w:bodyDiv w:val="1"/>
      <w:marLeft w:val="0"/>
      <w:marRight w:val="0"/>
      <w:marTop w:val="0"/>
      <w:marBottom w:val="0"/>
      <w:divBdr>
        <w:top w:val="none" w:sz="0" w:space="0" w:color="auto"/>
        <w:left w:val="none" w:sz="0" w:space="0" w:color="auto"/>
        <w:bottom w:val="none" w:sz="0" w:space="0" w:color="auto"/>
        <w:right w:val="none" w:sz="0" w:space="0" w:color="auto"/>
      </w:divBdr>
    </w:div>
    <w:div w:id="1403941895">
      <w:bodyDiv w:val="1"/>
      <w:marLeft w:val="0"/>
      <w:marRight w:val="0"/>
      <w:marTop w:val="0"/>
      <w:marBottom w:val="0"/>
      <w:divBdr>
        <w:top w:val="none" w:sz="0" w:space="0" w:color="auto"/>
        <w:left w:val="none" w:sz="0" w:space="0" w:color="auto"/>
        <w:bottom w:val="none" w:sz="0" w:space="0" w:color="auto"/>
        <w:right w:val="none" w:sz="0" w:space="0" w:color="auto"/>
      </w:divBdr>
    </w:div>
    <w:div w:id="1417282381">
      <w:bodyDiv w:val="1"/>
      <w:marLeft w:val="0"/>
      <w:marRight w:val="0"/>
      <w:marTop w:val="0"/>
      <w:marBottom w:val="0"/>
      <w:divBdr>
        <w:top w:val="none" w:sz="0" w:space="0" w:color="auto"/>
        <w:left w:val="none" w:sz="0" w:space="0" w:color="auto"/>
        <w:bottom w:val="none" w:sz="0" w:space="0" w:color="auto"/>
        <w:right w:val="none" w:sz="0" w:space="0" w:color="auto"/>
      </w:divBdr>
    </w:div>
    <w:div w:id="1448356593">
      <w:bodyDiv w:val="1"/>
      <w:marLeft w:val="0"/>
      <w:marRight w:val="0"/>
      <w:marTop w:val="0"/>
      <w:marBottom w:val="0"/>
      <w:divBdr>
        <w:top w:val="none" w:sz="0" w:space="0" w:color="auto"/>
        <w:left w:val="none" w:sz="0" w:space="0" w:color="auto"/>
        <w:bottom w:val="none" w:sz="0" w:space="0" w:color="auto"/>
        <w:right w:val="none" w:sz="0" w:space="0" w:color="auto"/>
      </w:divBdr>
    </w:div>
    <w:div w:id="1605574460">
      <w:bodyDiv w:val="1"/>
      <w:marLeft w:val="0"/>
      <w:marRight w:val="0"/>
      <w:marTop w:val="0"/>
      <w:marBottom w:val="0"/>
      <w:divBdr>
        <w:top w:val="none" w:sz="0" w:space="0" w:color="auto"/>
        <w:left w:val="none" w:sz="0" w:space="0" w:color="auto"/>
        <w:bottom w:val="none" w:sz="0" w:space="0" w:color="auto"/>
        <w:right w:val="none" w:sz="0" w:space="0" w:color="auto"/>
      </w:divBdr>
    </w:div>
    <w:div w:id="1607811676">
      <w:bodyDiv w:val="1"/>
      <w:marLeft w:val="0"/>
      <w:marRight w:val="0"/>
      <w:marTop w:val="0"/>
      <w:marBottom w:val="0"/>
      <w:divBdr>
        <w:top w:val="none" w:sz="0" w:space="0" w:color="auto"/>
        <w:left w:val="none" w:sz="0" w:space="0" w:color="auto"/>
        <w:bottom w:val="none" w:sz="0" w:space="0" w:color="auto"/>
        <w:right w:val="none" w:sz="0" w:space="0" w:color="auto"/>
      </w:divBdr>
    </w:div>
    <w:div w:id="185849771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0748358">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2C2B-F998-4E08-AFC3-8F8E4430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21496</Words>
  <Characters>122529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22</cp:revision>
  <cp:lastPrinted>2019-05-29T11:45:00Z</cp:lastPrinted>
  <dcterms:created xsi:type="dcterms:W3CDTF">2019-05-22T09:08:00Z</dcterms:created>
  <dcterms:modified xsi:type="dcterms:W3CDTF">2019-09-19T04:23:00Z</dcterms:modified>
</cp:coreProperties>
</file>